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40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BB27BF" w:rsidRPr="003B4FD6" w:rsidTr="00FF3065">
        <w:trPr>
          <w:trHeight w:val="1185"/>
          <w:jc w:val="right"/>
        </w:trPr>
        <w:tc>
          <w:tcPr>
            <w:tcW w:w="4043" w:type="dxa"/>
          </w:tcPr>
          <w:p w:rsidR="00BB27BF" w:rsidRPr="003B4FD6" w:rsidRDefault="00C0676E" w:rsidP="00FF30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</w:t>
            </w:r>
          </w:p>
          <w:p w:rsidR="00C0676E" w:rsidRPr="003B4FD6" w:rsidRDefault="00C0676E" w:rsidP="006022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к п</w:t>
            </w:r>
            <w:r w:rsidR="0060222B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риказ</w:t>
            </w: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="0060222B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del w:id="0" w:author="Spec4" w:date="2018-05-07T13:12:00Z">
              <w:r w:rsidR="0060222B" w:rsidRPr="003B4FD6" w:rsidDel="00E17B5E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delText>Г</w:delText>
              </w:r>
            </w:del>
            <w:ins w:id="1" w:author="Spec4" w:date="2018-05-07T13:12:00Z">
              <w:r w:rsidR="00E17B5E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t>Г</w:t>
              </w:r>
            </w:ins>
            <w:r w:rsidR="0060222B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БУ «</w:t>
            </w: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Ц</w:t>
            </w:r>
            <w:del w:id="2" w:author="Spec4" w:date="2018-05-07T13:12:00Z">
              <w:r w:rsidRPr="003B4FD6" w:rsidDel="00E17B5E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delText>Г</w:delText>
              </w:r>
            </w:del>
            <w:ins w:id="3" w:author="Spec4" w:date="2018-05-07T13:12:00Z">
              <w:r w:rsidR="00E17B5E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t>Г</w:t>
              </w:r>
            </w:ins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КО</w:t>
            </w:r>
            <w:r w:rsidR="0060222B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4C3DF6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F3065" w:rsidRPr="003B4FD6" w:rsidRDefault="004C3DF6" w:rsidP="006022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 </w:t>
            </w:r>
            <w:ins w:id="4" w:author="Spec4" w:date="2018-05-07T13:27:00Z">
              <w:r w:rsidR="001457F5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t>28.04</w:t>
              </w:r>
            </w:ins>
            <w:del w:id="5" w:author="Spec4" w:date="2018-05-07T13:27:00Z">
              <w:r w:rsidRPr="003B4FD6" w:rsidDel="001457F5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delText>30</w:delText>
              </w:r>
              <w:r w:rsidR="0060222B" w:rsidRPr="003B4FD6" w:rsidDel="001457F5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delText>.03</w:delText>
              </w:r>
            </w:del>
            <w:r w:rsidR="0060222B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.2018</w:t>
            </w:r>
            <w:r w:rsidR="00C84243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</w:t>
            </w:r>
            <w:r w:rsidR="00C0676E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ins w:id="6" w:author="Spec4" w:date="2018-05-07T13:27:00Z">
              <w:r w:rsidR="001457F5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t>9</w:t>
              </w:r>
            </w:ins>
            <w:del w:id="7" w:author="Spec4" w:date="2018-05-07T13:27:00Z">
              <w:r w:rsidR="00C0676E" w:rsidRPr="003B4FD6" w:rsidDel="001457F5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delText>6</w:delText>
              </w:r>
            </w:del>
          </w:p>
        </w:tc>
      </w:tr>
    </w:tbl>
    <w:p w:rsidR="00BB27BF" w:rsidRPr="003B4FD6" w:rsidRDefault="00BB27BF" w:rsidP="00BB27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B27BF" w:rsidRPr="003B4FD6" w:rsidRDefault="00BB27BF" w:rsidP="00BB27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B27BF" w:rsidRPr="003B4FD6" w:rsidRDefault="00BB27BF" w:rsidP="00BB27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del w:id="8" w:author="Spec4" w:date="2018-05-07T13:12:00Z">
        <w:r w:rsidRPr="003B4FD6" w:rsidDel="00E17B5E">
          <w:rPr>
            <w:rFonts w:ascii="Times New Roman" w:eastAsia="Times New Roman" w:hAnsi="Times New Roman" w:cs="Times New Roman"/>
            <w:sz w:val="27"/>
            <w:szCs w:val="27"/>
          </w:rPr>
          <w:delText>Г</w:delText>
        </w:r>
      </w:del>
      <w:ins w:id="9" w:author="Spec4" w:date="2018-05-07T13:12:00Z">
        <w:r w:rsidR="00E17B5E">
          <w:rPr>
            <w:rFonts w:ascii="Times New Roman" w:eastAsia="Times New Roman" w:hAnsi="Times New Roman" w:cs="Times New Roman"/>
            <w:sz w:val="27"/>
            <w:szCs w:val="27"/>
          </w:rPr>
          <w:t>Г</w:t>
        </w:r>
      </w:ins>
      <w:r w:rsidR="00305B73" w:rsidRPr="003B4FD6">
        <w:rPr>
          <w:rFonts w:ascii="Times New Roman" w:eastAsia="Times New Roman" w:hAnsi="Times New Roman" w:cs="Times New Roman"/>
          <w:sz w:val="27"/>
          <w:szCs w:val="27"/>
        </w:rPr>
        <w:t xml:space="preserve">рафик </w:t>
      </w:r>
    </w:p>
    <w:p w:rsidR="00D6541C" w:rsidRPr="003B4FD6" w:rsidRDefault="00305B73" w:rsidP="00BB27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B4FD6">
        <w:rPr>
          <w:rFonts w:ascii="Times New Roman" w:eastAsia="Times New Roman" w:hAnsi="Times New Roman" w:cs="Times New Roman"/>
          <w:sz w:val="27"/>
          <w:szCs w:val="27"/>
        </w:rPr>
        <w:t>прове</w:t>
      </w:r>
      <w:del w:id="10" w:author="Spec4" w:date="2018-05-07T13:19:00Z">
        <w:r w:rsidRPr="003B4FD6" w:rsidDel="00E17B5E">
          <w:rPr>
            <w:rFonts w:ascii="Times New Roman" w:eastAsia="Times New Roman" w:hAnsi="Times New Roman" w:cs="Times New Roman"/>
            <w:sz w:val="27"/>
            <w:szCs w:val="27"/>
          </w:rPr>
          <w:delText>д</w:delText>
        </w:r>
      </w:del>
      <w:ins w:id="11" w:author="Spec4" w:date="2018-05-07T13:19:00Z">
        <w:r w:rsidR="00E17B5E">
          <w:rPr>
            <w:rFonts w:ascii="Times New Roman" w:eastAsia="Times New Roman" w:hAnsi="Times New Roman" w:cs="Times New Roman"/>
            <w:sz w:val="27"/>
            <w:szCs w:val="27"/>
          </w:rPr>
          <w:t>д</w:t>
        </w:r>
      </w:ins>
      <w:r w:rsidRPr="003B4FD6">
        <w:rPr>
          <w:rFonts w:ascii="Times New Roman" w:eastAsia="Times New Roman" w:hAnsi="Times New Roman" w:cs="Times New Roman"/>
          <w:sz w:val="27"/>
          <w:szCs w:val="27"/>
        </w:rPr>
        <w:t>ения обсле</w:t>
      </w:r>
      <w:del w:id="12" w:author="Spec4" w:date="2018-05-07T13:19:00Z">
        <w:r w:rsidRPr="003B4FD6" w:rsidDel="00E17B5E">
          <w:rPr>
            <w:rFonts w:ascii="Times New Roman" w:eastAsia="Times New Roman" w:hAnsi="Times New Roman" w:cs="Times New Roman"/>
            <w:sz w:val="27"/>
            <w:szCs w:val="27"/>
          </w:rPr>
          <w:delText>д</w:delText>
        </w:r>
      </w:del>
      <w:ins w:id="13" w:author="Spec4" w:date="2018-05-07T13:19:00Z">
        <w:r w:rsidR="00E17B5E">
          <w:rPr>
            <w:rFonts w:ascii="Times New Roman" w:eastAsia="Times New Roman" w:hAnsi="Times New Roman" w:cs="Times New Roman"/>
            <w:sz w:val="27"/>
            <w:szCs w:val="27"/>
          </w:rPr>
          <w:t>д</w:t>
        </w:r>
      </w:ins>
      <w:r w:rsidRPr="003B4FD6">
        <w:rPr>
          <w:rFonts w:ascii="Times New Roman" w:eastAsia="Times New Roman" w:hAnsi="Times New Roman" w:cs="Times New Roman"/>
          <w:sz w:val="27"/>
          <w:szCs w:val="27"/>
        </w:rPr>
        <w:t>ований</w:t>
      </w:r>
      <w:r w:rsidR="00304966" w:rsidRPr="003B4F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04966" w:rsidRPr="003B4FD6">
        <w:rPr>
          <w:rFonts w:ascii="Times New Roman" w:hAnsi="Times New Roman" w:cs="Times New Roman"/>
          <w:sz w:val="27"/>
          <w:szCs w:val="27"/>
        </w:rPr>
        <w:t>з</w:t>
      </w:r>
      <w:del w:id="14" w:author="Spec4" w:date="2018-05-07T13:19:00Z">
        <w:r w:rsidR="00304966" w:rsidRPr="003B4FD6" w:rsidDel="00E17B5E">
          <w:rPr>
            <w:rFonts w:ascii="Times New Roman" w:hAnsi="Times New Roman" w:cs="Times New Roman"/>
            <w:sz w:val="27"/>
            <w:szCs w:val="27"/>
          </w:rPr>
          <w:delText>д</w:delText>
        </w:r>
      </w:del>
      <w:ins w:id="15" w:author="Spec4" w:date="2018-05-07T13:19:00Z">
        <w:r w:rsidR="00E17B5E">
          <w:rPr>
            <w:rFonts w:ascii="Times New Roman" w:hAnsi="Times New Roman" w:cs="Times New Roman"/>
            <w:sz w:val="27"/>
            <w:szCs w:val="27"/>
          </w:rPr>
          <w:t>д</w:t>
        </w:r>
      </w:ins>
      <w:r w:rsidR="00304966" w:rsidRPr="003B4FD6">
        <w:rPr>
          <w:rFonts w:ascii="Times New Roman" w:hAnsi="Times New Roman" w:cs="Times New Roman"/>
          <w:sz w:val="27"/>
          <w:szCs w:val="27"/>
        </w:rPr>
        <w:t xml:space="preserve">аний (строений, сооружений) и помещений, </w:t>
      </w:r>
      <w:r w:rsidR="00BB27BF" w:rsidRPr="003B4FD6">
        <w:rPr>
          <w:rFonts w:ascii="Times New Roman" w:hAnsi="Times New Roman" w:cs="Times New Roman"/>
          <w:sz w:val="27"/>
          <w:szCs w:val="27"/>
        </w:rPr>
        <w:br/>
      </w:r>
      <w:r w:rsidR="003A0945" w:rsidRPr="003B4FD6">
        <w:rPr>
          <w:rFonts w:ascii="Times New Roman" w:hAnsi="Times New Roman" w:cs="Times New Roman"/>
          <w:sz w:val="27"/>
          <w:szCs w:val="27"/>
        </w:rPr>
        <w:t>с</w:t>
      </w:r>
      <w:r w:rsidR="00304966" w:rsidRPr="003B4FD6">
        <w:rPr>
          <w:rFonts w:ascii="Times New Roman" w:hAnsi="Times New Roman" w:cs="Times New Roman"/>
          <w:sz w:val="27"/>
          <w:szCs w:val="27"/>
        </w:rPr>
        <w:t xml:space="preserve"> це</w:t>
      </w:r>
      <w:r w:rsidR="003A0945" w:rsidRPr="003B4FD6">
        <w:rPr>
          <w:rFonts w:ascii="Times New Roman" w:hAnsi="Times New Roman" w:cs="Times New Roman"/>
          <w:sz w:val="27"/>
          <w:szCs w:val="27"/>
        </w:rPr>
        <w:t>лью</w:t>
      </w:r>
      <w:r w:rsidR="00304966" w:rsidRPr="003B4FD6">
        <w:rPr>
          <w:rFonts w:ascii="Times New Roman" w:hAnsi="Times New Roman" w:cs="Times New Roman"/>
          <w:sz w:val="27"/>
          <w:szCs w:val="27"/>
        </w:rPr>
        <w:t xml:space="preserve"> опре</w:t>
      </w:r>
      <w:del w:id="16" w:author="Spec4" w:date="2018-05-07T13:19:00Z">
        <w:r w:rsidR="00304966" w:rsidRPr="003B4FD6" w:rsidDel="00E17B5E">
          <w:rPr>
            <w:rFonts w:ascii="Times New Roman" w:hAnsi="Times New Roman" w:cs="Times New Roman"/>
            <w:sz w:val="27"/>
            <w:szCs w:val="27"/>
          </w:rPr>
          <w:delText>д</w:delText>
        </w:r>
      </w:del>
      <w:ins w:id="17" w:author="Spec4" w:date="2018-05-07T13:19:00Z">
        <w:r w:rsidR="00E17B5E">
          <w:rPr>
            <w:rFonts w:ascii="Times New Roman" w:hAnsi="Times New Roman" w:cs="Times New Roman"/>
            <w:sz w:val="27"/>
            <w:szCs w:val="27"/>
          </w:rPr>
          <w:t>д</w:t>
        </w:r>
      </w:ins>
      <w:r w:rsidR="00304966" w:rsidRPr="003B4FD6">
        <w:rPr>
          <w:rFonts w:ascii="Times New Roman" w:hAnsi="Times New Roman" w:cs="Times New Roman"/>
          <w:sz w:val="27"/>
          <w:szCs w:val="27"/>
        </w:rPr>
        <w:t>еления ви</w:t>
      </w:r>
      <w:del w:id="18" w:author="Spec4" w:date="2018-05-07T13:19:00Z">
        <w:r w:rsidR="00304966" w:rsidRPr="003B4FD6" w:rsidDel="00E17B5E">
          <w:rPr>
            <w:rFonts w:ascii="Times New Roman" w:hAnsi="Times New Roman" w:cs="Times New Roman"/>
            <w:sz w:val="27"/>
            <w:szCs w:val="27"/>
          </w:rPr>
          <w:delText>д</w:delText>
        </w:r>
      </w:del>
      <w:ins w:id="19" w:author="Spec4" w:date="2018-05-07T13:19:00Z">
        <w:r w:rsidR="00E17B5E">
          <w:rPr>
            <w:rFonts w:ascii="Times New Roman" w:hAnsi="Times New Roman" w:cs="Times New Roman"/>
            <w:sz w:val="27"/>
            <w:szCs w:val="27"/>
          </w:rPr>
          <w:t>д</w:t>
        </w:r>
      </w:ins>
      <w:r w:rsidR="00304966" w:rsidRPr="003B4FD6">
        <w:rPr>
          <w:rFonts w:ascii="Times New Roman" w:hAnsi="Times New Roman" w:cs="Times New Roman"/>
          <w:sz w:val="27"/>
          <w:szCs w:val="27"/>
        </w:rPr>
        <w:t>а их фактическо</w:t>
      </w:r>
      <w:del w:id="20" w:author="Spec4" w:date="2018-05-07T13:12:00Z">
        <w:r w:rsidR="00304966" w:rsidRPr="003B4FD6" w:rsidDel="00E17B5E">
          <w:rPr>
            <w:rFonts w:ascii="Times New Roman" w:hAnsi="Times New Roman" w:cs="Times New Roman"/>
            <w:sz w:val="27"/>
            <w:szCs w:val="27"/>
          </w:rPr>
          <w:delText>г</w:delText>
        </w:r>
      </w:del>
      <w:ins w:id="21" w:author="Spec4" w:date="2018-05-07T13:12:00Z">
        <w:r w:rsidR="00E17B5E">
          <w:rPr>
            <w:rFonts w:ascii="Times New Roman" w:hAnsi="Times New Roman" w:cs="Times New Roman"/>
            <w:sz w:val="27"/>
            <w:szCs w:val="27"/>
          </w:rPr>
          <w:t>г</w:t>
        </w:r>
      </w:ins>
      <w:r w:rsidR="00304966" w:rsidRPr="003B4FD6">
        <w:rPr>
          <w:rFonts w:ascii="Times New Roman" w:hAnsi="Times New Roman" w:cs="Times New Roman"/>
          <w:sz w:val="27"/>
          <w:szCs w:val="27"/>
        </w:rPr>
        <w:t>о использования</w:t>
      </w:r>
    </w:p>
    <w:p w:rsidR="003B4FD6" w:rsidRPr="003B4FD6" w:rsidRDefault="003B4FD6" w:rsidP="00BB27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B4FD6">
        <w:rPr>
          <w:rFonts w:ascii="Times New Roman" w:hAnsi="Times New Roman" w:cs="Times New Roman"/>
          <w:sz w:val="27"/>
          <w:szCs w:val="27"/>
        </w:rPr>
        <w:t xml:space="preserve">на </w:t>
      </w:r>
      <w:ins w:id="22" w:author="Spec4" w:date="2018-05-07T13:27:00Z">
        <w:r w:rsidR="001457F5">
          <w:rPr>
            <w:rFonts w:ascii="Times New Roman" w:hAnsi="Times New Roman" w:cs="Times New Roman"/>
            <w:sz w:val="27"/>
            <w:szCs w:val="27"/>
          </w:rPr>
          <w:t>май, июнь</w:t>
        </w:r>
      </w:ins>
      <w:del w:id="23" w:author="Spec4" w:date="2018-05-07T13:27:00Z">
        <w:r w:rsidRPr="003B4FD6" w:rsidDel="001457F5">
          <w:rPr>
            <w:rFonts w:ascii="Times New Roman" w:hAnsi="Times New Roman" w:cs="Times New Roman"/>
            <w:sz w:val="27"/>
            <w:szCs w:val="27"/>
          </w:rPr>
          <w:delText>апрель</w:delText>
        </w:r>
      </w:del>
      <w:r w:rsidRPr="003B4FD6">
        <w:rPr>
          <w:rFonts w:ascii="Times New Roman" w:hAnsi="Times New Roman" w:cs="Times New Roman"/>
          <w:sz w:val="27"/>
          <w:szCs w:val="27"/>
        </w:rPr>
        <w:t xml:space="preserve"> 2018 </w:t>
      </w:r>
      <w:del w:id="24" w:author="Spec4" w:date="2018-05-07T13:12:00Z">
        <w:r w:rsidRPr="003B4FD6" w:rsidDel="00E17B5E">
          <w:rPr>
            <w:rFonts w:ascii="Times New Roman" w:hAnsi="Times New Roman" w:cs="Times New Roman"/>
            <w:sz w:val="27"/>
            <w:szCs w:val="27"/>
          </w:rPr>
          <w:delText>г</w:delText>
        </w:r>
      </w:del>
      <w:ins w:id="25" w:author="Spec4" w:date="2018-05-07T13:12:00Z">
        <w:r w:rsidR="00E17B5E">
          <w:rPr>
            <w:rFonts w:ascii="Times New Roman" w:hAnsi="Times New Roman" w:cs="Times New Roman"/>
            <w:sz w:val="27"/>
            <w:szCs w:val="27"/>
          </w:rPr>
          <w:t>г</w:t>
        </w:r>
      </w:ins>
      <w:r w:rsidRPr="003B4FD6">
        <w:rPr>
          <w:rFonts w:ascii="Times New Roman" w:hAnsi="Times New Roman" w:cs="Times New Roman"/>
          <w:sz w:val="27"/>
          <w:szCs w:val="27"/>
        </w:rPr>
        <w:t>о</w:t>
      </w:r>
      <w:del w:id="26" w:author="Spec4" w:date="2018-05-07T13:19:00Z">
        <w:r w:rsidRPr="003B4FD6" w:rsidDel="00E17B5E">
          <w:rPr>
            <w:rFonts w:ascii="Times New Roman" w:hAnsi="Times New Roman" w:cs="Times New Roman"/>
            <w:sz w:val="27"/>
            <w:szCs w:val="27"/>
          </w:rPr>
          <w:delText>д</w:delText>
        </w:r>
      </w:del>
      <w:ins w:id="27" w:author="Spec4" w:date="2018-05-07T13:19:00Z">
        <w:r w:rsidR="00E17B5E">
          <w:rPr>
            <w:rFonts w:ascii="Times New Roman" w:hAnsi="Times New Roman" w:cs="Times New Roman"/>
            <w:sz w:val="27"/>
            <w:szCs w:val="27"/>
          </w:rPr>
          <w:t>д</w:t>
        </w:r>
      </w:ins>
      <w:r w:rsidRPr="003B4FD6">
        <w:rPr>
          <w:rFonts w:ascii="Times New Roman" w:hAnsi="Times New Roman" w:cs="Times New Roman"/>
          <w:sz w:val="27"/>
          <w:szCs w:val="27"/>
        </w:rPr>
        <w:t>а</w:t>
      </w:r>
    </w:p>
    <w:p w:rsidR="00304966" w:rsidRPr="003B4FD6" w:rsidRDefault="00304966" w:rsidP="0030496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10753" w:type="dxa"/>
        <w:tblInd w:w="-601" w:type="dxa"/>
        <w:tblLook w:val="04A0" w:firstRow="1" w:lastRow="0" w:firstColumn="1" w:lastColumn="0" w:noHBand="0" w:noVBand="1"/>
        <w:tblPrChange w:id="28" w:author="Spec4" w:date="2018-05-07T13:29:00Z">
          <w:tblPr>
            <w:tblStyle w:val="a8"/>
            <w:tblW w:w="9322" w:type="dxa"/>
            <w:tblLook w:val="04A0" w:firstRow="1" w:lastRow="0" w:firstColumn="1" w:lastColumn="0" w:noHBand="0" w:noVBand="1"/>
          </w:tblPr>
        </w:tblPrChange>
      </w:tblPr>
      <w:tblGrid>
        <w:gridCol w:w="617"/>
        <w:gridCol w:w="2410"/>
        <w:gridCol w:w="5195"/>
        <w:gridCol w:w="2531"/>
        <w:tblGridChange w:id="29">
          <w:tblGrid>
            <w:gridCol w:w="617"/>
            <w:gridCol w:w="585"/>
            <w:gridCol w:w="676"/>
            <w:gridCol w:w="1149"/>
            <w:gridCol w:w="1261"/>
            <w:gridCol w:w="3934"/>
            <w:gridCol w:w="2302"/>
            <w:gridCol w:w="229"/>
            <w:gridCol w:w="6007"/>
          </w:tblGrid>
        </w:tblGridChange>
      </w:tblGrid>
      <w:tr w:rsidR="002F0BBC" w:rsidRPr="003B4FD6" w:rsidTr="00654CDD">
        <w:trPr>
          <w:trHeight w:val="1881"/>
          <w:trPrChange w:id="30" w:author="Spec4" w:date="2018-05-07T13:29:00Z">
            <w:trPr>
              <w:gridBefore w:val="2"/>
              <w:trHeight w:val="1881"/>
            </w:trPr>
          </w:trPrChange>
        </w:trPr>
        <w:tc>
          <w:tcPr>
            <w:tcW w:w="617" w:type="dxa"/>
            <w:tcBorders>
              <w:bottom w:val="single" w:sz="4" w:space="0" w:color="auto"/>
            </w:tcBorders>
            <w:tcPrChange w:id="31" w:author="Spec4" w:date="2018-05-07T13:29:00Z">
              <w:tcPr>
                <w:tcW w:w="678" w:type="dxa"/>
                <w:tcBorders>
                  <w:bottom w:val="single" w:sz="4" w:space="0" w:color="auto"/>
                </w:tcBorders>
              </w:tcPr>
            </w:tcPrChange>
          </w:tcPr>
          <w:p w:rsidR="002F0BBC" w:rsidRPr="003B4FD6" w:rsidRDefault="002F0BBC" w:rsidP="00F3643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PrChange w:id="32" w:author="Spec4" w:date="2018-05-07T13:29:00Z">
              <w:tcPr>
                <w:tcW w:w="2332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F0BBC" w:rsidRPr="003B4FD6" w:rsidRDefault="002F0BBC" w:rsidP="00F3643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Ка</w:t>
            </w:r>
            <w:del w:id="33" w:author="Spec4" w:date="2018-05-07T13:19:00Z">
              <w:r w:rsidRPr="003B4FD6" w:rsidDel="00E17B5E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delText>д</w:delText>
              </w:r>
            </w:del>
            <w:ins w:id="34" w:author="Spec4" w:date="2018-05-07T13:19:00Z">
              <w:r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t>д</w:t>
              </w:r>
            </w:ins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астровый  номер з</w:t>
            </w:r>
            <w:del w:id="35" w:author="Spec4" w:date="2018-05-07T13:19:00Z">
              <w:r w:rsidRPr="003B4FD6" w:rsidDel="00E17B5E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delText>д</w:delText>
              </w:r>
            </w:del>
            <w:ins w:id="36" w:author="Spec4" w:date="2018-05-07T13:19:00Z">
              <w:r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t>д</w:t>
              </w:r>
            </w:ins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ания (строения, сооружения), помещения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" w:author="Spec4" w:date="2018-05-07T13:29:00Z">
              <w:tcPr>
                <w:tcW w:w="63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F0BBC" w:rsidRPr="003B4FD6" w:rsidRDefault="002F0BBC" w:rsidP="00F3643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del w:id="38" w:author="Spec4" w:date="2018-05-07T13:19:00Z">
              <w:r w:rsidRPr="003B4FD6" w:rsidDel="00E17B5E"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delText>д</w:delText>
              </w:r>
            </w:del>
            <w:ins w:id="39" w:author="Spec4" w:date="2018-05-07T13:19:00Z">
              <w:r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t>д</w:t>
              </w:r>
            </w:ins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рес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Spec4" w:date="2018-05-07T13:29:00Z">
              <w:tcPr>
                <w:tcW w:w="62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508F8" w:rsidRDefault="008508F8" w:rsidP="008508F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8F8" w:rsidRDefault="008508F8" w:rsidP="008508F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0BBC" w:rsidRPr="003B4FD6" w:rsidRDefault="002F0BBC" w:rsidP="008508F8">
            <w:pPr>
              <w:jc w:val="center"/>
              <w:rPr>
                <w:ins w:id="41" w:author="Spec4" w:date="2018-05-07T13:29:00Z"/>
                <w:rFonts w:ascii="Times New Roman" w:eastAsia="Times New Roman" w:hAnsi="Times New Roman" w:cs="Times New Roman"/>
                <w:sz w:val="27"/>
                <w:szCs w:val="27"/>
              </w:rPr>
            </w:pPr>
            <w:ins w:id="42" w:author="Spec4" w:date="2018-05-07T13:29:00Z">
              <w:r>
                <w:rPr>
                  <w:rFonts w:ascii="Times New Roman" w:eastAsia="Times New Roman" w:hAnsi="Times New Roman" w:cs="Times New Roman"/>
                  <w:sz w:val="27"/>
                  <w:szCs w:val="27"/>
                </w:rPr>
                <w:t>Срок проверки</w:t>
              </w:r>
            </w:ins>
          </w:p>
        </w:tc>
      </w:tr>
      <w:tr w:rsidR="008508F8" w:rsidRPr="003B4FD6" w:rsidTr="00654CDD">
        <w:trPr>
          <w:trHeight w:val="5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19:01:000000:247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43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45" w:author="Spec4" w:date="2018-05-07T13:19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75 м. запа</w:t>
            </w:r>
            <w:del w:id="4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нее от 414 км авто</w:t>
            </w:r>
            <w:del w:id="4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</w:t>
            </w:r>
            <w:del w:id="5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М-54 Енисей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 2018г.</w:t>
            </w: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Май, июнь 2018г.</w:t>
            </w: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08F8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Май, июнь 2018г.</w:t>
            </w: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Май, июнь 2018г.</w:t>
            </w: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Май, июнь 2018г.</w:t>
            </w: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Май, июнь 2018г.</w:t>
            </w: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Май, июнь 2018г.</w:t>
            </w: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Май, июнь 2018г.</w:t>
            </w: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Май, июнь 2018г.</w:t>
            </w: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Default="00654CDD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CDD" w:rsidRPr="00820D1A" w:rsidRDefault="00654CDD" w:rsidP="00820D1A">
            <w:pPr>
              <w:rPr>
                <w:ins w:id="5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19:01:010101:86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3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55" w:author="Spec4" w:date="2018-05-07T13:19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</w:t>
            </w:r>
            <w:del w:id="5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овая, </w:t>
            </w:r>
            <w:del w:id="5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60" w:author="Spec4" w:date="2018-05-07T13:19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6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19:01:010102:4275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2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6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ружбы Наро</w:t>
            </w:r>
            <w:del w:id="6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del w:id="6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70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16, строен 2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7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19:01:010204:440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2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74" w:author="Spec4" w:date="2018-05-07T13:19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Крылова, </w:t>
            </w:r>
            <w:del w:id="7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77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68А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7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19:01:020103:3187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9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81" w:author="Spec4" w:date="2018-05-07T13:19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Некрасова, </w:t>
            </w:r>
            <w:del w:id="8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84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27А, строен 1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8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19:01:020107:2852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6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88" w:author="Spec4" w:date="2018-05-07T13:19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8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9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93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9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19:01:020107:2870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5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9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9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01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10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19:01:020107:2872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3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105" w:author="Spec4" w:date="2018-05-07T13:18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0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0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10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11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19:01:020107:2873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2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114" w:author="Spec4" w:date="2018-05-07T13:18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Кравченко, </w:t>
            </w:r>
            <w:del w:id="11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17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11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19:01:020107:2880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9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121" w:author="Spec4" w:date="2018-05-07T13:18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Кравченко,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122" w:author="Spec4" w:date="2018-05-07T13:19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24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11Х, сооружение 1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12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19:01:020107:2885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6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128" w:author="Spec4" w:date="2018-05-07T13:18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2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3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33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13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19:01:020107:2886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5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137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3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4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42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14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19:01:020107:2887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4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4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50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5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19:01:020107:2888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5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5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5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5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5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5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58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5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19:01:020107:2889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6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6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6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6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6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6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66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6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19:01:020107:2890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6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6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7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7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7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7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74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7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19:01:020107:2891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7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7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7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7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8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8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82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8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19:01:020107:2892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8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8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8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8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8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8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90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9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19:01:020107:2893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9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9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9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9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9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9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98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9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19:01:020107:2903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0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0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20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0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20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0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206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0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19:01:020107:2983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0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0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21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1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21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1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22Е,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1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19:01:020107:3002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1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1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Кравченко, </w:t>
            </w:r>
            <w:del w:id="21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1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219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del w:id="22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2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2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19:01:020107:3003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2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2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Кравченко, </w:t>
            </w:r>
            <w:del w:id="22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2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227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11е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2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19:01:020107:3047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2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3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23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3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23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3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235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3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19:01:020107:3049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3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3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23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4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24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4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243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4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19:01:020107:3052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4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4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24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4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24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5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251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5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19:01:020107:3053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5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5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25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5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25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5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5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19:01:020107:3057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6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6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26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6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строен 13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6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19:01:020107:3061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6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6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26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6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26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7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20В,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7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19:01:020107:3062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7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7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27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7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27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7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278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del w:id="27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8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8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19:01:020107:3065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8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8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28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8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28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8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288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20И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8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19:01:020107:3066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9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9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29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9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29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29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296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20и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29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19:01:020107:3100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29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29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</w:t>
            </w:r>
            <w:del w:id="300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0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del w:id="302" w:author="Spec4" w:date="2018-05-07T13:19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0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 Хмельницко</w:t>
            </w:r>
            <w:del w:id="304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0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о,</w:t>
            </w:r>
            <w:ins w:id="306" w:author="Spec4" w:date="2018-05-07T13:20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307" w:author="Spec4" w:date="2018-05-07T13:19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0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309" w:author="Spec4" w:date="2018-05-07T13:20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1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19:01:020107:3103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1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1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</w:t>
            </w:r>
            <w:del w:id="31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1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del w:id="31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1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 Хмельницко</w:t>
            </w:r>
            <w:del w:id="31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1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о, </w:t>
            </w:r>
            <w:del w:id="31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2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2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19:01:020107:4143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2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2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32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2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32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2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2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19:01:020107:3115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2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3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33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3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33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3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3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19:01:020107:3118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3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3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33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3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34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4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4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19:01:020107:4046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4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4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Кравченко, </w:t>
            </w:r>
            <w:del w:id="34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4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4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19:01:020107:4051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4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4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350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35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35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5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35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5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356" w:author="Spec4" w:date="2018-05-07T13:21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 литера Б4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5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19:01:020107:4056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5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г</w:delText>
              </w:r>
            </w:del>
            <w:ins w:id="35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район 1, квартал 14, № 34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6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19:01:020107:4152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6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г</w:delText>
              </w:r>
            </w:del>
            <w:ins w:id="36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Кравченко, </w:t>
            </w:r>
            <w:del w:id="36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6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11Ф,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6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19:01:020107:4156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6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г</w:delText>
              </w:r>
            </w:del>
            <w:ins w:id="36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36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6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37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7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7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19:01:020108:1196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7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г</w:delText>
              </w:r>
            </w:del>
            <w:ins w:id="37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Тувинская, </w:t>
            </w:r>
            <w:del w:id="37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7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7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19:01:020108:1197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7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г</w:delText>
              </w:r>
            </w:del>
            <w:ins w:id="37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Тувинская, </w:t>
            </w:r>
            <w:del w:id="38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8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8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19:01:020108:1198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8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8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Тувинская, </w:t>
            </w:r>
            <w:del w:id="38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8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8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19:01:020109:1485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8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8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Пушкина, </w:t>
            </w:r>
            <w:del w:id="39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9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207а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9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19:01:020109:1492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9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9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Пушкина, </w:t>
            </w:r>
            <w:del w:id="39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39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207А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39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19:01:020109:1493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39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39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Пушкина, </w:t>
            </w:r>
            <w:del w:id="40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0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207Б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0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19:01:020109:1511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0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0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Пушкина, </w:t>
            </w:r>
            <w:del w:id="40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0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0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19:01:020109:1547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0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0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Пушкина, </w:t>
            </w:r>
            <w:del w:id="41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1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219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1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19:01:020109:1548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1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1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Пушкина, </w:t>
            </w:r>
            <w:del w:id="41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1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1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19:01:020109:1549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1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1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Пушкина, </w:t>
            </w:r>
            <w:del w:id="42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2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2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19:01:020109:1948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2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2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425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42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Пушкина,</w:t>
            </w:r>
            <w:ins w:id="427" w:author="Spec4" w:date="2018-05-07T13:21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217В, литера Б1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2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19:01:020109:1957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2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3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431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43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Пушкина, строен.221, Литера ВВ1/1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3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19:01:020109:1958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3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3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436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43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Пушкина, строен.221, Литера В1/2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3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19:01:030101:4090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3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4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район 1, квартал 72, ря</w:t>
            </w:r>
            <w:del w:id="44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4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5, № 5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4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19:01:030102:2024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4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4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Крылова, </w:t>
            </w:r>
            <w:del w:id="44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4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4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19:01:030103:1559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4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5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Енисейская, </w:t>
            </w:r>
            <w:del w:id="45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5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5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19:01:030103:2779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5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5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Тельмана, </w:t>
            </w:r>
            <w:del w:id="45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5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54-2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5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19:01:030103:2845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5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6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461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46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ins w:id="463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Вяткина, </w:t>
            </w:r>
            <w:del w:id="46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6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466" w:author="Spec4" w:date="2018-05-07T13:2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6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19:01:030103:2868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6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6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470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471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Тельмана, </w:t>
            </w:r>
            <w:del w:id="47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7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46-2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7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19:01:030106:3102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7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7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477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47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ins w:id="479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Тельмана, уч.45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8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19:01:030106:3267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8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8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483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Чехова, </w:t>
            </w:r>
            <w:del w:id="48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8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28-1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8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19:01:030107:638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8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8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489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490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49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9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49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49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49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19:01:030110:1280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496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49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498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Щетинкина, </w:t>
            </w:r>
            <w:del w:id="49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0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50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19:01:030110:1292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0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0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Кирова, </w:t>
            </w:r>
            <w:del w:id="50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0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77А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0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19:01:030111:1159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0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0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Кирова, </w:t>
            </w:r>
            <w:del w:id="50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1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1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19:01:030118:1310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1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1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Советская, </w:t>
            </w:r>
            <w:del w:id="51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1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1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19:01:030123:1127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1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1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</w:t>
            </w:r>
            <w:del w:id="51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2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2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19:01:030123:1610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2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2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район 1, квартал 14, № 32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2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19:01:030131:1145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2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2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Пушкина, </w:t>
            </w:r>
            <w:del w:id="52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2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127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2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19:01:030132:1291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3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3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Промышленная, </w:t>
            </w:r>
            <w:del w:id="53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3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3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19:01:030132:1304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3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3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Промышленная, </w:t>
            </w:r>
            <w:del w:id="53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3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3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19:01:030132:1305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4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4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Промышленная, </w:t>
            </w:r>
            <w:del w:id="54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4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4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19:01:030132:1307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4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4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Промышленная, </w:t>
            </w:r>
            <w:del w:id="54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4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4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19:01:030132:1318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5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5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Вокзальная, </w:t>
            </w:r>
            <w:del w:id="55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5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5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19:01:030132:1319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5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5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Промышленная, </w:t>
            </w:r>
            <w:del w:id="55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5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5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19:01:030132:1323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6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6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Промышленная, </w:t>
            </w:r>
            <w:del w:id="56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6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6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19:01:030132:1393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6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6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Пушкина, строен 103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6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19:01:030132:1402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6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6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Промышленная, </w:t>
            </w:r>
            <w:del w:id="57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7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31М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7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19:01:030132:1403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7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7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Промышленная, </w:t>
            </w:r>
            <w:del w:id="57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7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31М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7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19:01:030132:2565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7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7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580" w:author="Spec4" w:date="2018-05-07T13:16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581" w:author="Spec4" w:date="2018-05-07T13:13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Промышленная, </w:t>
            </w:r>
            <w:del w:id="58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8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584" w:author="Spec4" w:date="2018-05-07T13:2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 литера 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8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19:01:030132:2567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86" w:author="Spec4" w:date="2018-05-07T13:17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Республика Хакасия, </w:delText>
              </w:r>
            </w:del>
            <w:del w:id="58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8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589" w:author="Spec4" w:date="2018-05-07T13:16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ins w:id="590" w:author="Spec4" w:date="2018-05-07T13:16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</w:ins>
            <w:ins w:id="591" w:author="Spec4" w:date="2018-05-07T13:17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592" w:author="Spec4" w:date="2018-05-07T13:16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ица 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Промышленная,</w:t>
            </w:r>
            <w:ins w:id="593" w:author="Spec4" w:date="2018-05-07T13:2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ins w:id="59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31К, строение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59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19:01:040101:1344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59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59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Катерная, </w:t>
            </w:r>
            <w:del w:id="59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59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0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19:01:040101:1348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0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0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Тихая, </w:t>
            </w:r>
            <w:del w:id="60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0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0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19:01:040101:1557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0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0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Катерная, </w:t>
            </w:r>
            <w:del w:id="60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0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1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19:01:040102:1487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1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1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Баумана, </w:t>
            </w:r>
            <w:del w:id="61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1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1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19:01:040102:2886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1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1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Баумана, </w:t>
            </w:r>
            <w:del w:id="61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1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2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19:01:040105:1073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2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2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Енисейская, </w:t>
            </w:r>
            <w:del w:id="62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2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2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19:01:040105:602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2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2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62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2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3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19:01:040106:106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3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3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Крылова, </w:t>
            </w:r>
            <w:del w:id="63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3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15Е, строен 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3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19:01:040106:108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3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3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Крылова, </w:t>
            </w:r>
            <w:del w:id="63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3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15Е, строен 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4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19:01:040106:127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4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4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Кирова, </w:t>
            </w:r>
            <w:del w:id="64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4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20В,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4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19:01:040106:165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4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4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Крылова, </w:t>
            </w:r>
            <w:del w:id="64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4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15Е,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5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19:01:040106:71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5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5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Крылова, </w:t>
            </w:r>
            <w:del w:id="65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5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5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19:01:040106:81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5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5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Маршала Жукова, </w:t>
            </w:r>
            <w:del w:id="65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5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6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19:01:040107:173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6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6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Фабричная, </w:t>
            </w:r>
            <w:del w:id="66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6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6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19:01:040107:179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6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6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Фабричная, </w:t>
            </w:r>
            <w:del w:id="66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6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7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19:01:040107:184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7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7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Фабричная, </w:t>
            </w:r>
            <w:del w:id="67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7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7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19:01:040107:188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7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7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Фабричная, </w:t>
            </w:r>
            <w:del w:id="67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7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8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19:01:040107:206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81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8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Фабричная, 23</w:t>
            </w:r>
            <w:del w:id="68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8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строение 5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68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19:01:040107:219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8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8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Макаренко, </w:t>
            </w:r>
            <w:del w:id="68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8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9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19:01:040107:327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9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9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Фабричная, 23</w:t>
            </w:r>
            <w:del w:id="69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9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строен 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69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19:01:040107:337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69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69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Фабричная, </w:t>
            </w:r>
            <w:del w:id="69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69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0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19:01:040109:30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0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0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Фабричная, </w:t>
            </w:r>
            <w:del w:id="70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0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0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19:01:040109:59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0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0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Фабричная, </w:t>
            </w:r>
            <w:del w:id="70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0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1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19:01:040204:1126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1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1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71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1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71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1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1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19:01:040204:1138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1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1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72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2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72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2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2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19:01:040204:1141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2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2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72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2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72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3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3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19:01:040204:1149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3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3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73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3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73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3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3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19:01:040204:1159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3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4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74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4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74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4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4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19:01:040204:1169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4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4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74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4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75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5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5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19:01:040204:1170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5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5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75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5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75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5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27В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5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19:01:040204:1992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6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6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76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6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76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6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6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19:01:040204:2100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6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6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</w:t>
            </w:r>
            <w:del w:id="76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7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ашева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7Б,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7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19:01:040205:1207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7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7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</w:t>
            </w:r>
            <w:del w:id="77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7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7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19:01:040205:1208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7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7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</w:t>
            </w:r>
            <w:del w:id="77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8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8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19:01:040205:1234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8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8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Тараса Шевченко, </w:t>
            </w:r>
            <w:del w:id="78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8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8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19:01:040205:1236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8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8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Тараса Шевченко, </w:t>
            </w:r>
            <w:del w:id="78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9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9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19:01:040206:1343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9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9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Маршала Жукова, </w:t>
            </w:r>
            <w:del w:id="79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79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79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19:01:040206:2324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79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79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799" w:author="Spec4" w:date="2018-05-07T13:13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 </w:t>
              </w:r>
            </w:ins>
            <w:del w:id="800" w:author="Spec4" w:date="2018-05-07T13:13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район 1, квартал 11, ря</w:t>
            </w:r>
            <w:del w:id="80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0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№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0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19:01:040208:4187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0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0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Щорса, </w:t>
            </w:r>
            <w:del w:id="80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0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42-2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0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19:01:040208:4223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0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1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811" w:author="Spec4" w:date="2018-05-07T13:16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812" w:author="Spec4" w:date="2018-05-07T13:13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Красноярская, 48-1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1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19:01:050105:4239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1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1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816" w:author="Spec4" w:date="2018-05-07T13:13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район 3, квартал 115А, ря</w:t>
            </w:r>
            <w:del w:id="81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1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3, </w:t>
            </w:r>
            <w:del w:id="81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2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араж 40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2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19:01:050109:1214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2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2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Кошурникова, </w:t>
            </w:r>
            <w:del w:id="82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2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2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19:01:050202:1236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2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2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82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3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del w:id="83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3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арина, </w:t>
            </w:r>
            <w:del w:id="83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3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98</w:t>
            </w:r>
            <w:del w:id="83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3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3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19:01:050202:1239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3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3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84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4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del w:id="84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4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арина, </w:t>
            </w:r>
            <w:del w:id="84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4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98</w:t>
            </w:r>
            <w:del w:id="84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4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4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19:01:050202:1243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4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5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Ломоносова, </w:t>
            </w:r>
            <w:del w:id="85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5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5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19:01:050202:1245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5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5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Ломоносова, </w:t>
            </w:r>
            <w:del w:id="85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5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5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19:01:050203:742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5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6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Кошурникова, </w:t>
            </w:r>
            <w:del w:id="86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6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6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19:01:050205:1263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6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6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проез</w:t>
            </w:r>
            <w:del w:id="86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6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Нефтяной, </w:t>
            </w:r>
            <w:del w:id="86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6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7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19:01:050205:1278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7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7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проез</w:t>
            </w:r>
            <w:del w:id="87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7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Нефтяной, </w:t>
            </w:r>
            <w:del w:id="87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7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7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19:01:050205:1320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7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7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район 3, квартал 90, № 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8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19:01:050208:1440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8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8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Аскизская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88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8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8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19:01:050208:1449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8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8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Аскизская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88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8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9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19:01:050208:1500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9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9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Белоярская, </w:t>
            </w:r>
            <w:del w:id="89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9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50И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89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19:01:050208:1549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89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89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Белоярская, </w:t>
            </w:r>
            <w:del w:id="89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89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0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19:01:050208:1551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0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0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Белоярская, </w:t>
            </w:r>
            <w:del w:id="90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0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</w:t>
            </w:r>
            <w:del w:id="90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0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0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19:01:050208:1849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0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0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Белоярская, </w:t>
            </w:r>
            <w:del w:id="91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1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1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19:01:060104:171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1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1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Аскизская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91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1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177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1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19:01:060104:176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1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1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Аскизская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92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2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177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2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19:01:060104:252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2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2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Аскизская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строен 177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2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19:01:060104:262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2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2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Аскизская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177А,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2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19:01:060208:244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2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3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</w:t>
            </w:r>
            <w:del w:id="93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3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еева, </w:t>
            </w:r>
            <w:del w:id="93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3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3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19:01:060208:338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3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3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Котовско</w:t>
            </w:r>
            <w:del w:id="93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3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о, </w:t>
            </w:r>
            <w:del w:id="94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4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136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4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19:01:060209:1118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4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4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 лет Комсомола, </w:t>
            </w:r>
            <w:del w:id="94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4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4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19:01:060209:1141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4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4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 лет Комсомола, </w:t>
            </w:r>
            <w:del w:id="95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5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5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19:01:060209:1553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5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5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Мира, </w:t>
            </w:r>
            <w:del w:id="95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5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5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19:01:060209:1562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5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5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960" w:author="Spec4" w:date="2018-05-07T13:14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961" w:author="Spec4" w:date="2018-05-07T13:14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Суворова, </w:t>
            </w:r>
            <w:del w:id="96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6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964" w:author="Spec4" w:date="2018-05-07T13:23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 литера Б2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6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19:01:070102:1142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6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6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Хлебная, </w:t>
            </w:r>
            <w:del w:id="96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6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30С, строен 3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7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19:01:070102:1428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7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7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Хлебная, </w:t>
            </w:r>
            <w:del w:id="97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7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7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19:01:070102:1472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76" w:author="Spec4" w:date="2018-05-07T13:12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7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978" w:author="Spec4" w:date="2018-05-07T13:14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979" w:author="Spec4" w:date="2018-05-07T13:14:00Z">
              <w:r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98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8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del w:id="98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8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арина, </w:t>
            </w:r>
            <w:del w:id="98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8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986" w:author="Spec4" w:date="2018-05-07T13:23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26А литера В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Del="00E17B5E" w:rsidRDefault="008508F8" w:rsidP="00820D1A">
            <w:pPr>
              <w:rPr>
                <w:ins w:id="98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19:01:070102:1473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8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8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99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9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del w:id="99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9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арина, </w:t>
            </w:r>
            <w:del w:id="99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99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99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19:01:070102:1477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99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99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Хлебная, </w:t>
            </w:r>
            <w:del w:id="99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0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30П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0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19:01:070102:1479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0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0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1004" w:author="Spec4" w:date="2018-05-07T13:14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1005" w:author="Spec4" w:date="2018-05-07T13:14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Мира, </w:t>
            </w:r>
            <w:del w:id="100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0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008" w:author="Spec4" w:date="2018-05-07T13:23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литера 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0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19:01:070102:1514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1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1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Мира, </w:t>
            </w:r>
            <w:del w:id="101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1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1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19:01:070102:1527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1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1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Хлебная, </w:t>
            </w:r>
            <w:del w:id="101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1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30Э, строен 4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1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19:01:070104:1192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2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2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Маяковско</w:t>
            </w:r>
            <w:del w:id="102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2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о, </w:t>
            </w:r>
            <w:del w:id="102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2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2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19:01:070104:1195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2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2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Маяковско</w:t>
            </w:r>
            <w:del w:id="102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3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о, </w:t>
            </w:r>
            <w:del w:id="103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3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3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19:01:070105:320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3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3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103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3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del w:id="103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3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оля, </w:t>
            </w:r>
            <w:del w:id="104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4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4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19:01:070105:321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4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4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104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4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del w:id="104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4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оля, </w:t>
            </w:r>
            <w:del w:id="104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5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5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19:01:070105:375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ins w:id="1052" w:author="Spec4" w:date="2018-05-07T13:14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г. </w:t>
              </w:r>
            </w:ins>
            <w:r w:rsidRPr="004F2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F2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Попова, </w:t>
            </w:r>
            <w:del w:id="1053" w:author="Spec4" w:date="2018-05-07T13:19:00Z">
              <w:r w:rsidRPr="004F28B0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5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4F2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10,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Default="008508F8" w:rsidP="00820D1A">
            <w:pPr>
              <w:rPr>
                <w:ins w:id="105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19:01:070107:1317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5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5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Железно</w:t>
            </w:r>
            <w:del w:id="105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5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орожная, </w:t>
            </w:r>
            <w:del w:id="106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6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26К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6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19:01:070107:1319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6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6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Железно</w:t>
            </w:r>
            <w:del w:id="106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6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орожная, </w:t>
            </w:r>
            <w:del w:id="106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6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26Н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6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19:01:070107:1321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7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7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Железно</w:t>
            </w:r>
            <w:del w:id="107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7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орожная, </w:t>
            </w:r>
            <w:del w:id="107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7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26Р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7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19:01:070107:1327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7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7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Железно</w:t>
            </w:r>
            <w:del w:id="107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8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орожная, 26Ф,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8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19:01:070107:1543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8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8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Железно</w:t>
            </w:r>
            <w:del w:id="108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8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орожная, </w:t>
            </w:r>
            <w:del w:id="108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8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8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19:01:070109:100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8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9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Новая, </w:t>
            </w:r>
            <w:del w:id="109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9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9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19:01:070109:142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09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09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del w:id="1096" w:author="Spec4" w:date="2018-05-07T13:14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ул. Новая, </w:t>
            </w:r>
            <w:del w:id="109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09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60в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09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19:01:070109:192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0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0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Павших Коммунаров, </w:t>
            </w:r>
            <w:del w:id="110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0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131А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0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19:01:070109:328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0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0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Павших Коммунаров, </w:t>
            </w:r>
            <w:del w:id="110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0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129Б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0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19:01:070201:1282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1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1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111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1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имитрова, </w:t>
            </w:r>
            <w:del w:id="111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1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1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19:01:070207:1121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1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1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Марта, </w:t>
            </w:r>
            <w:del w:id="111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2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2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19:01:070207:1159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2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2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112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2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авань, </w:t>
            </w:r>
            <w:del w:id="112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2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2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19:01:070207:1418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2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3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113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3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авань, </w:t>
            </w:r>
            <w:del w:id="113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3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1В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3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19:01:070208:232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3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3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Набережная, </w:t>
            </w:r>
            <w:del w:id="113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3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4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19:01:070208:392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4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4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1143" w:author="Spec4" w:date="2018-05-07T13:15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1144" w:author="Spec4" w:date="2018-05-07T13:15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Мостовая, </w:t>
            </w:r>
            <w:del w:id="114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4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del w:id="1147" w:author="Spec4" w:date="2018-05-07T13:23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 литера Б1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4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19:01:070301:488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4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5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Мира, </w:t>
            </w:r>
            <w:del w:id="115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5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63Б,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5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19:01:070301:514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5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5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Челюскинцев, </w:t>
            </w:r>
            <w:del w:id="115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5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5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19:01:070301:515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5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6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Челюскинцев, </w:t>
            </w:r>
            <w:del w:id="116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6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6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19:01:070304:672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4F2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6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6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Марта, </w:t>
            </w:r>
            <w:del w:id="116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6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4F28B0">
            <w:pPr>
              <w:rPr>
                <w:ins w:id="116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19:01:070304:862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69" w:author="Spec4" w:date="2018-05-07T13:16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</w:delText>
              </w:r>
            </w:del>
            <w:del w:id="117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7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Песочная, </w:t>
            </w:r>
            <w:del w:id="117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7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1В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7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19:01:080203:1290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75" w:author="Spec4" w:date="2018-05-07T13:16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</w:delText>
              </w:r>
            </w:del>
            <w:del w:id="117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7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Флотская, </w:t>
            </w:r>
            <w:del w:id="117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7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8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19:01:080203:1399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8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8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Луначарско</w:t>
            </w:r>
            <w:del w:id="118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8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о, </w:t>
            </w:r>
            <w:del w:id="118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8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8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19:01:080203:1418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8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8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Флотская, </w:t>
            </w:r>
            <w:del w:id="119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9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  <w:del w:id="119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9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9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19:01:080203:2219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19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19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Флотская, </w:t>
            </w:r>
            <w:del w:id="119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19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19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19:01:080501:1117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0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0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del w:id="120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0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орная, </w:t>
            </w:r>
            <w:del w:id="120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0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0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19:01:080801:20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0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0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Кирпичная, </w:t>
            </w:r>
            <w:del w:id="120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1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39Л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1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19:01:090107:68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1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1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Зоотехническая, </w:t>
            </w:r>
            <w:del w:id="121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1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1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19:01:100402:320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1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1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Аскизская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21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2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260С,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2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19:01:100402:325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2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2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Аскизская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22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2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260Ю, строен 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2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19:01:120302:279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2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2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Кирпичная, </w:t>
            </w:r>
            <w:del w:id="122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3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3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19:01:160102:126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3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3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23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3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23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3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3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19:01:160102:142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3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4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24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4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24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4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17Е,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4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19:01:160102:159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4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4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24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4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25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5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19Б,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5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19:01:160102:160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5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5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25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5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ins w:id="1257" w:author="Spec4" w:date="2018-05-07T13:24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17К,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5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19:01:160102:165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5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6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26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6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26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6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21А,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6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19:01:160103:1212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6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6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126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6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27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7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7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19:01:160103:1224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7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7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127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7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27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7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del w:id="127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8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8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282" w:name="_GoBack"/>
            <w:bookmarkEnd w:id="1282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19:01:160103:1228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8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8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128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8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28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8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del w:id="128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9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9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19:01:160103:1233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9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29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129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9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29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29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21Е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29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19:01:160103:1234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29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0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130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0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30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0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21е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0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19:01:160103:1485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0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0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130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0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31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1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10А/2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1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19:01:160104:3056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1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1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del w:id="131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1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31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1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26Б, строен 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1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19:01:160104:3075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2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2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32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2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32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2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2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19:01:160104:3129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2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2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Тувинская, </w:t>
            </w:r>
            <w:del w:id="132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3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3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19:01:160104:3130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3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3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Тувинская, </w:t>
            </w:r>
            <w:del w:id="133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3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3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19:01:160104:4496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3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3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Кирова, </w:t>
            </w:r>
            <w:del w:id="133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4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259,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4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19:01:160104:4558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4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4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ins w:id="1344" w:author="Spec4" w:date="2018-05-07T13:15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ins>
            <w:del w:id="1345" w:author="Spec4" w:date="2018-05-07T13:15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.</w:delText>
              </w:r>
            </w:del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Абакан, район 1, квартал 162, ря</w:t>
            </w:r>
            <w:del w:id="134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4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33, №52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4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19:01:160104:4766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4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5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Тувинская, </w:t>
            </w:r>
            <w:del w:id="135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5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17, строен 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5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19:01:160104:4781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5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5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35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5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35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5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9Б,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6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19:01:160104:4790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6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6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del w:id="136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6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36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6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6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19:01:160105:179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6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6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</w:t>
            </w:r>
            <w:del w:id="137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7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37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7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7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19:01:160105:601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7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7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</w:t>
            </w:r>
            <w:del w:id="137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7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37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8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8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19:01:160105:642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8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8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</w:t>
            </w:r>
            <w:del w:id="138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8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38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8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3В, строен 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8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19:01:160105:668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8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9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</w:t>
            </w:r>
            <w:del w:id="139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9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39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9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1П, строен 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39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19:01:160106:147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39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39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</w:t>
            </w:r>
            <w:del w:id="139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39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40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0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0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19:01:160106:177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0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0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Советская, </w:t>
            </w:r>
            <w:del w:id="140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0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219в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0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19:01:160106:179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08" w:author="Spec4" w:date="2018-05-07T13:16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</w:delText>
              </w:r>
            </w:del>
            <w:del w:id="140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1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Советская, </w:t>
            </w:r>
            <w:del w:id="141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1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219В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1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19:01:160106:203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14" w:author="Spec4" w:date="2018-05-07T13:16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</w:delText>
              </w:r>
            </w:del>
            <w:del w:id="141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1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141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1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41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2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del w:id="142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2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23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19:01:160106:217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24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25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</w:t>
            </w:r>
            <w:del w:id="142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2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428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29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30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19:01:160106:218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3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3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</w:t>
            </w:r>
            <w:del w:id="143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3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43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3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3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19:01:160107:227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3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3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del w:id="144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4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44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4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5З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4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19:01:160107:257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4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4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144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4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449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50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51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19:01:160107:258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52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53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145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5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456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57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58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19:01:160107:298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5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6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del w:id="146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6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46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6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del w:id="146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6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67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19:01:160107:300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6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6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del w:id="147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7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47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7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del w:id="1474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75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76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19:01:160107:300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77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78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del w:id="1479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80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481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82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del w:id="148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8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8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19:01:160107:327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86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87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del w:id="1488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89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арская</w:t>
            </w:r>
            <w:proofErr w:type="spellEnd"/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del w:id="1490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91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6Л, строен 2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92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19:01:160107:341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493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494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</w:t>
            </w:r>
            <w:del w:id="1495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96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</w:t>
            </w:r>
            <w:del w:id="149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49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6а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49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19:01:160107:367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50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50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Советская, </w:t>
            </w:r>
            <w:del w:id="150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50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213в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50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19:01:160107:466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50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50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Советская, </w:t>
            </w:r>
            <w:del w:id="150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50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209Б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50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19:01:160107:507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510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511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Советская, </w:t>
            </w:r>
            <w:del w:id="1512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513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209Б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514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19:01:160108:135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515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516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Советская, </w:t>
            </w:r>
            <w:del w:id="1517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518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203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519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8F8" w:rsidRPr="003B4FD6" w:rsidTr="00654CDD">
        <w:trPr>
          <w:trHeight w:val="4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3B4FD6" w:rsidRDefault="008508F8" w:rsidP="00820D1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19:01:160108:162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8" w:rsidRPr="00820D1A" w:rsidRDefault="008508F8" w:rsidP="00820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del w:id="1520" w:author="Spec4" w:date="2018-05-07T13:16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 xml:space="preserve"> </w:delText>
              </w:r>
            </w:del>
            <w:del w:id="1521" w:author="Spec4" w:date="2018-05-07T13:12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г</w:delText>
              </w:r>
            </w:del>
            <w:ins w:id="1522" w:author="Spec4" w:date="2018-05-07T13:12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Советская, </w:t>
            </w:r>
            <w:del w:id="1523" w:author="Spec4" w:date="2018-05-07T13:19:00Z">
              <w:r w:rsidRPr="00820D1A" w:rsidDel="00E17B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delText>д</w:delText>
              </w:r>
            </w:del>
            <w:ins w:id="1524" w:author="Spec4" w:date="2018-05-07T13:19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д.</w:t>
              </w:r>
            </w:ins>
            <w:r w:rsidRPr="0082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205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Pr="00820D1A" w:rsidDel="00E17B5E" w:rsidRDefault="008508F8" w:rsidP="00820D1A">
            <w:pPr>
              <w:rPr>
                <w:ins w:id="1525" w:author="Spec4" w:date="2018-05-07T13:29:00Z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3DF6" w:rsidRPr="003B4FD6" w:rsidRDefault="004C3DF6" w:rsidP="00EA6033">
      <w:pPr>
        <w:rPr>
          <w:rFonts w:ascii="Times New Roman" w:hAnsi="Times New Roman" w:cs="Times New Roman"/>
          <w:sz w:val="27"/>
          <w:szCs w:val="27"/>
        </w:rPr>
      </w:pPr>
    </w:p>
    <w:sectPr w:rsidR="004C3DF6" w:rsidRPr="003B4FD6" w:rsidSect="00053F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B76"/>
    <w:multiLevelType w:val="hybridMultilevel"/>
    <w:tmpl w:val="80E2D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D1F84"/>
    <w:multiLevelType w:val="hybridMultilevel"/>
    <w:tmpl w:val="3E3E3ACE"/>
    <w:lvl w:ilvl="0" w:tplc="73085DA4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1" w:tplc="73085DA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ec4">
    <w15:presenceInfo w15:providerId="None" w15:userId="Spe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473"/>
    <w:rsid w:val="000149F0"/>
    <w:rsid w:val="00026063"/>
    <w:rsid w:val="000338C1"/>
    <w:rsid w:val="00033983"/>
    <w:rsid w:val="00040B22"/>
    <w:rsid w:val="00053F15"/>
    <w:rsid w:val="000B1D4C"/>
    <w:rsid w:val="000B3BF4"/>
    <w:rsid w:val="001108AB"/>
    <w:rsid w:val="001457F5"/>
    <w:rsid w:val="0019124E"/>
    <w:rsid w:val="0019680F"/>
    <w:rsid w:val="001B0762"/>
    <w:rsid w:val="001D21CC"/>
    <w:rsid w:val="001D2CCD"/>
    <w:rsid w:val="00205845"/>
    <w:rsid w:val="00217DDF"/>
    <w:rsid w:val="002334EE"/>
    <w:rsid w:val="00236C07"/>
    <w:rsid w:val="00242DE7"/>
    <w:rsid w:val="00244E6B"/>
    <w:rsid w:val="002811BB"/>
    <w:rsid w:val="0028291A"/>
    <w:rsid w:val="00295DA2"/>
    <w:rsid w:val="002A2D90"/>
    <w:rsid w:val="002D2E2C"/>
    <w:rsid w:val="002E0256"/>
    <w:rsid w:val="002F0BBC"/>
    <w:rsid w:val="00304966"/>
    <w:rsid w:val="00305B73"/>
    <w:rsid w:val="003500E8"/>
    <w:rsid w:val="00351DF6"/>
    <w:rsid w:val="0036112B"/>
    <w:rsid w:val="00370F38"/>
    <w:rsid w:val="00374875"/>
    <w:rsid w:val="003778A2"/>
    <w:rsid w:val="003808CF"/>
    <w:rsid w:val="003A0945"/>
    <w:rsid w:val="003B4FD6"/>
    <w:rsid w:val="003D1473"/>
    <w:rsid w:val="003E3792"/>
    <w:rsid w:val="00412E45"/>
    <w:rsid w:val="00417421"/>
    <w:rsid w:val="00421549"/>
    <w:rsid w:val="0042494E"/>
    <w:rsid w:val="004438B2"/>
    <w:rsid w:val="0045490D"/>
    <w:rsid w:val="00456492"/>
    <w:rsid w:val="00467FE6"/>
    <w:rsid w:val="00470CE2"/>
    <w:rsid w:val="004936F4"/>
    <w:rsid w:val="004A2141"/>
    <w:rsid w:val="004C3DF6"/>
    <w:rsid w:val="004C4A75"/>
    <w:rsid w:val="004D5623"/>
    <w:rsid w:val="004E6AC4"/>
    <w:rsid w:val="004F25C5"/>
    <w:rsid w:val="004F28B0"/>
    <w:rsid w:val="004F3A3F"/>
    <w:rsid w:val="00524FEA"/>
    <w:rsid w:val="005348DB"/>
    <w:rsid w:val="00546287"/>
    <w:rsid w:val="00555147"/>
    <w:rsid w:val="00560E8C"/>
    <w:rsid w:val="005B4476"/>
    <w:rsid w:val="005F3358"/>
    <w:rsid w:val="005F4E77"/>
    <w:rsid w:val="0060222B"/>
    <w:rsid w:val="0060413A"/>
    <w:rsid w:val="00614E82"/>
    <w:rsid w:val="00623DF4"/>
    <w:rsid w:val="006261FE"/>
    <w:rsid w:val="00626EA2"/>
    <w:rsid w:val="006331C5"/>
    <w:rsid w:val="00647BE5"/>
    <w:rsid w:val="00654CDD"/>
    <w:rsid w:val="00664FCF"/>
    <w:rsid w:val="00673D69"/>
    <w:rsid w:val="00687032"/>
    <w:rsid w:val="006B078C"/>
    <w:rsid w:val="006E7134"/>
    <w:rsid w:val="006F370A"/>
    <w:rsid w:val="00703460"/>
    <w:rsid w:val="00713A9F"/>
    <w:rsid w:val="00734AF3"/>
    <w:rsid w:val="007460BF"/>
    <w:rsid w:val="007666B3"/>
    <w:rsid w:val="007772B1"/>
    <w:rsid w:val="00791A94"/>
    <w:rsid w:val="007B7827"/>
    <w:rsid w:val="007D1B9C"/>
    <w:rsid w:val="00820D1A"/>
    <w:rsid w:val="008272E6"/>
    <w:rsid w:val="00844622"/>
    <w:rsid w:val="008508F8"/>
    <w:rsid w:val="008662A4"/>
    <w:rsid w:val="008B4A1A"/>
    <w:rsid w:val="008C256E"/>
    <w:rsid w:val="008E5B9A"/>
    <w:rsid w:val="008E6865"/>
    <w:rsid w:val="00900173"/>
    <w:rsid w:val="0090547D"/>
    <w:rsid w:val="00911674"/>
    <w:rsid w:val="00961A73"/>
    <w:rsid w:val="00977473"/>
    <w:rsid w:val="009B3376"/>
    <w:rsid w:val="009F1E47"/>
    <w:rsid w:val="00A317C8"/>
    <w:rsid w:val="00A43178"/>
    <w:rsid w:val="00A50709"/>
    <w:rsid w:val="00A60524"/>
    <w:rsid w:val="00A9320F"/>
    <w:rsid w:val="00AC47A5"/>
    <w:rsid w:val="00AF0C5E"/>
    <w:rsid w:val="00B02A7E"/>
    <w:rsid w:val="00B1631D"/>
    <w:rsid w:val="00B22186"/>
    <w:rsid w:val="00B262AE"/>
    <w:rsid w:val="00B40AD3"/>
    <w:rsid w:val="00B47207"/>
    <w:rsid w:val="00B5051E"/>
    <w:rsid w:val="00B51149"/>
    <w:rsid w:val="00B901A0"/>
    <w:rsid w:val="00B97C52"/>
    <w:rsid w:val="00BB27BF"/>
    <w:rsid w:val="00BB29FA"/>
    <w:rsid w:val="00BB2D18"/>
    <w:rsid w:val="00BD7207"/>
    <w:rsid w:val="00C0676E"/>
    <w:rsid w:val="00C3166C"/>
    <w:rsid w:val="00C84243"/>
    <w:rsid w:val="00C91B76"/>
    <w:rsid w:val="00CC1EDE"/>
    <w:rsid w:val="00CC20FC"/>
    <w:rsid w:val="00CC5827"/>
    <w:rsid w:val="00CD7EED"/>
    <w:rsid w:val="00CE1D34"/>
    <w:rsid w:val="00CE3140"/>
    <w:rsid w:val="00D038A9"/>
    <w:rsid w:val="00D12DE2"/>
    <w:rsid w:val="00D37C6C"/>
    <w:rsid w:val="00D41C09"/>
    <w:rsid w:val="00D41F43"/>
    <w:rsid w:val="00D47CB3"/>
    <w:rsid w:val="00D52065"/>
    <w:rsid w:val="00D553FB"/>
    <w:rsid w:val="00D6541C"/>
    <w:rsid w:val="00D94DCE"/>
    <w:rsid w:val="00D94FF5"/>
    <w:rsid w:val="00DA4D8A"/>
    <w:rsid w:val="00DB5CED"/>
    <w:rsid w:val="00DB7E0F"/>
    <w:rsid w:val="00DC3CB1"/>
    <w:rsid w:val="00DD730C"/>
    <w:rsid w:val="00DE39FF"/>
    <w:rsid w:val="00E01BF3"/>
    <w:rsid w:val="00E048D6"/>
    <w:rsid w:val="00E10932"/>
    <w:rsid w:val="00E17B5E"/>
    <w:rsid w:val="00E21239"/>
    <w:rsid w:val="00E44FB5"/>
    <w:rsid w:val="00E477BF"/>
    <w:rsid w:val="00E6261C"/>
    <w:rsid w:val="00E80A36"/>
    <w:rsid w:val="00E81968"/>
    <w:rsid w:val="00E96E4E"/>
    <w:rsid w:val="00EA4F93"/>
    <w:rsid w:val="00EA6033"/>
    <w:rsid w:val="00EB1920"/>
    <w:rsid w:val="00EB21DB"/>
    <w:rsid w:val="00ED6FCD"/>
    <w:rsid w:val="00EE0F4B"/>
    <w:rsid w:val="00F00D40"/>
    <w:rsid w:val="00F06A60"/>
    <w:rsid w:val="00F06F26"/>
    <w:rsid w:val="00F36434"/>
    <w:rsid w:val="00F52DC8"/>
    <w:rsid w:val="00F6433A"/>
    <w:rsid w:val="00F77AB8"/>
    <w:rsid w:val="00F82745"/>
    <w:rsid w:val="00FB456B"/>
    <w:rsid w:val="00FB6B0B"/>
    <w:rsid w:val="00FC09C1"/>
    <w:rsid w:val="00FE30D9"/>
    <w:rsid w:val="00FE5C0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117A-A704-4830-B424-3E638999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D14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D14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3D14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443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26EA2"/>
    <w:pPr>
      <w:ind w:left="720"/>
      <w:contextualSpacing/>
    </w:pPr>
  </w:style>
  <w:style w:type="table" w:styleId="a8">
    <w:name w:val="Table Grid"/>
    <w:basedOn w:val="a1"/>
    <w:uiPriority w:val="59"/>
    <w:rsid w:val="0047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A60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967D-C870-4CEF-B5FA-1E971B11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9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РХ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Алёна Александровна</dc:creator>
  <cp:lastModifiedBy>Начотдела</cp:lastModifiedBy>
  <cp:revision>19</cp:revision>
  <cp:lastPrinted>2018-04-16T07:43:00Z</cp:lastPrinted>
  <dcterms:created xsi:type="dcterms:W3CDTF">2017-06-21T10:02:00Z</dcterms:created>
  <dcterms:modified xsi:type="dcterms:W3CDTF">2018-05-08T07:36:00Z</dcterms:modified>
</cp:coreProperties>
</file>